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D3FBFE" w14:textId="77777777" w:rsidR="007F4ED0" w:rsidRDefault="007F4ED0" w:rsidP="007F4ED0">
      <w:pPr>
        <w:rPr>
          <w:rFonts w:ascii="Cambria" w:hAnsi="Cambria" w:cs="Arial"/>
        </w:rPr>
      </w:pPr>
      <w:r>
        <w:rPr>
          <w:rFonts w:ascii="Cambria" w:hAnsi="Cambria" w:cs="Arial"/>
        </w:rPr>
        <w:t>For release: September 19, 2019</w:t>
      </w:r>
    </w:p>
    <w:p w14:paraId="2F1E89B8" w14:textId="77777777" w:rsidR="00865DDE" w:rsidRDefault="00865DDE" w:rsidP="007F4ED0">
      <w:pPr>
        <w:pStyle w:val="NoSpacing"/>
        <w:jc w:val="center"/>
        <w:rPr>
          <w:rFonts w:ascii="Cambria" w:hAnsi="Cambria" w:cs="Arial"/>
          <w:sz w:val="28"/>
          <w:szCs w:val="28"/>
        </w:rPr>
      </w:pPr>
    </w:p>
    <w:p w14:paraId="7DC80791" w14:textId="3DFD07BC" w:rsidR="00382087" w:rsidRDefault="005C54B5" w:rsidP="007F4ED0">
      <w:pPr>
        <w:pStyle w:val="NoSpacing"/>
        <w:jc w:val="center"/>
        <w:rPr>
          <w:rFonts w:ascii="Cambria" w:hAnsi="Cambria" w:cs="Arial"/>
          <w:sz w:val="28"/>
          <w:szCs w:val="28"/>
        </w:rPr>
      </w:pPr>
      <w:bookmarkStart w:id="0" w:name="_GoBack"/>
      <w:bookmarkEnd w:id="0"/>
      <w:r>
        <w:rPr>
          <w:rFonts w:ascii="Cambria" w:hAnsi="Cambria" w:cs="Arial"/>
          <w:sz w:val="28"/>
          <w:szCs w:val="28"/>
        </w:rPr>
        <w:t xml:space="preserve">Nashville </w:t>
      </w:r>
      <w:proofErr w:type="gramStart"/>
      <w:r>
        <w:rPr>
          <w:rFonts w:ascii="Cambria" w:hAnsi="Cambria" w:cs="Arial"/>
          <w:sz w:val="28"/>
          <w:szCs w:val="28"/>
        </w:rPr>
        <w:t>After</w:t>
      </w:r>
      <w:proofErr w:type="gramEnd"/>
      <w:r>
        <w:rPr>
          <w:rFonts w:ascii="Cambria" w:hAnsi="Cambria" w:cs="Arial"/>
          <w:sz w:val="28"/>
          <w:szCs w:val="28"/>
        </w:rPr>
        <w:t xml:space="preserve"> Zone Alliance</w:t>
      </w:r>
      <w:r w:rsidR="00382087">
        <w:rPr>
          <w:rFonts w:ascii="Cambria" w:hAnsi="Cambria" w:cs="Arial"/>
          <w:sz w:val="28"/>
          <w:szCs w:val="28"/>
        </w:rPr>
        <w:t xml:space="preserve"> Wins</w:t>
      </w:r>
      <w:r w:rsidR="00187CD9">
        <w:rPr>
          <w:rFonts w:ascii="Cambria" w:hAnsi="Cambria" w:cs="Arial"/>
          <w:sz w:val="28"/>
          <w:szCs w:val="28"/>
        </w:rPr>
        <w:t xml:space="preserve"> National</w:t>
      </w:r>
      <w:r w:rsidR="00382087">
        <w:rPr>
          <w:rFonts w:ascii="Cambria" w:hAnsi="Cambria" w:cs="Arial"/>
          <w:sz w:val="28"/>
          <w:szCs w:val="28"/>
        </w:rPr>
        <w:t xml:space="preserve"> ‘How Learning Happens’</w:t>
      </w:r>
      <w:r w:rsidR="00187CD9">
        <w:rPr>
          <w:rFonts w:ascii="Cambria" w:hAnsi="Cambria" w:cs="Arial"/>
          <w:sz w:val="28"/>
          <w:szCs w:val="28"/>
        </w:rPr>
        <w:t xml:space="preserve"> Grant</w:t>
      </w:r>
    </w:p>
    <w:p w14:paraId="6CD4BB2D" w14:textId="77777777" w:rsidR="007F4ED0" w:rsidRDefault="007F4ED0" w:rsidP="007F4ED0">
      <w:pPr>
        <w:pStyle w:val="NoSpacing"/>
        <w:jc w:val="center"/>
        <w:rPr>
          <w:rFonts w:ascii="Cambria" w:hAnsi="Cambria" w:cs="Arial"/>
          <w:b/>
          <w:bCs/>
          <w:sz w:val="28"/>
          <w:szCs w:val="28"/>
        </w:rPr>
      </w:pPr>
    </w:p>
    <w:p w14:paraId="381D8C0F" w14:textId="7BF8BC45" w:rsidR="007F4ED0" w:rsidRDefault="00776C91" w:rsidP="007F4ED0">
      <w:pPr>
        <w:jc w:val="center"/>
        <w:rPr>
          <w:rFonts w:ascii="Cambria" w:hAnsi="Cambria" w:cs="Arial"/>
          <w:i/>
          <w:iCs/>
          <w:color w:val="000000"/>
          <w:sz w:val="24"/>
          <w:szCs w:val="24"/>
        </w:rPr>
      </w:pPr>
      <w:r>
        <w:rPr>
          <w:rFonts w:ascii="Cambria" w:hAnsi="Cambria" w:cs="Arial"/>
          <w:i/>
          <w:iCs/>
          <w:color w:val="000000"/>
          <w:sz w:val="24"/>
          <w:szCs w:val="24"/>
        </w:rPr>
        <w:t>Community convening will</w:t>
      </w:r>
      <w:r w:rsidR="00187CD9">
        <w:rPr>
          <w:rFonts w:ascii="Cambria" w:hAnsi="Cambria" w:cs="Arial"/>
          <w:i/>
          <w:iCs/>
          <w:color w:val="000000"/>
          <w:sz w:val="24"/>
          <w:szCs w:val="24"/>
        </w:rPr>
        <w:t xml:space="preserve"> </w:t>
      </w:r>
      <w:r w:rsidR="007F4ED0">
        <w:rPr>
          <w:rFonts w:ascii="Cambria" w:hAnsi="Cambria" w:cs="Arial"/>
          <w:i/>
          <w:iCs/>
          <w:color w:val="000000"/>
          <w:sz w:val="24"/>
          <w:szCs w:val="24"/>
        </w:rPr>
        <w:t xml:space="preserve">focus on engaging youth, promoting equity, and inspiring action </w:t>
      </w:r>
    </w:p>
    <w:p w14:paraId="6092E5B4" w14:textId="61C3B44E" w:rsidR="007F4ED0" w:rsidRDefault="005C54B5" w:rsidP="007F4ED0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NASHVILLE, TENN</w:t>
      </w:r>
      <w:r w:rsidR="007F4ED0">
        <w:rPr>
          <w:rFonts w:ascii="Cambria" w:hAnsi="Cambria" w:cs="Arial"/>
          <w:color w:val="000000"/>
        </w:rPr>
        <w:t xml:space="preserve">.—The </w:t>
      </w:r>
      <w:r>
        <w:rPr>
          <w:rFonts w:ascii="Cambria" w:hAnsi="Cambria" w:cs="Arial"/>
          <w:color w:val="000000"/>
        </w:rPr>
        <w:t>Nashville Public Library Foundation</w:t>
      </w:r>
      <w:r w:rsidR="007F4ED0">
        <w:rPr>
          <w:rFonts w:ascii="Cambria" w:hAnsi="Cambria" w:cs="Arial"/>
          <w:color w:val="000000"/>
        </w:rPr>
        <w:t xml:space="preserve"> today announced that it has won a $30,000 grant from </w:t>
      </w:r>
      <w:hyperlink r:id="rId4" w:history="1">
        <w:r w:rsidR="007F4ED0" w:rsidRPr="00776C91">
          <w:rPr>
            <w:rStyle w:val="Hyperlink"/>
            <w:rFonts w:ascii="Cambria" w:hAnsi="Cambria" w:cs="Arial"/>
          </w:rPr>
          <w:t>America’s Promise Alliance</w:t>
        </w:r>
      </w:hyperlink>
      <w:r w:rsidR="007F4ED0">
        <w:rPr>
          <w:rFonts w:ascii="Cambria" w:hAnsi="Cambria" w:cs="Arial"/>
          <w:color w:val="000000"/>
        </w:rPr>
        <w:t>, a</w:t>
      </w:r>
      <w:r w:rsidR="007F4ED0" w:rsidRPr="007F4ED0">
        <w:rPr>
          <w:rFonts w:ascii="Cambria" w:hAnsi="Cambria" w:cs="Arial"/>
          <w:color w:val="000000"/>
        </w:rPr>
        <w:t xml:space="preserve"> </w:t>
      </w:r>
      <w:r w:rsidR="007F4ED0">
        <w:rPr>
          <w:rFonts w:ascii="Cambria" w:hAnsi="Cambria" w:cs="Arial"/>
          <w:color w:val="000000"/>
        </w:rPr>
        <w:t>national organization, to support a community convening</w:t>
      </w:r>
      <w:r>
        <w:rPr>
          <w:rFonts w:ascii="Cambria" w:hAnsi="Cambria" w:cs="Arial"/>
          <w:color w:val="000000"/>
        </w:rPr>
        <w:t xml:space="preserve"> by the Nashville After Zone Alliance</w:t>
      </w:r>
      <w:r w:rsidR="007F4ED0">
        <w:rPr>
          <w:rFonts w:ascii="Cambria" w:hAnsi="Cambria" w:cs="Arial"/>
          <w:color w:val="000000"/>
        </w:rPr>
        <w:t xml:space="preserve"> to advance young people’s social, emotional, and cognitive development. </w:t>
      </w:r>
    </w:p>
    <w:p w14:paraId="447B7CC8" w14:textId="2DAE3039" w:rsidR="00297869" w:rsidRDefault="00BF79C1" w:rsidP="00297869">
      <w:pPr>
        <w:rPr>
          <w:rFonts w:ascii="Cambria" w:eastAsia="Calibri" w:hAnsi="Cambria" w:cstheme="minorHAnsi"/>
        </w:rPr>
      </w:pPr>
      <w:r>
        <w:rPr>
          <w:rFonts w:ascii="Cambria" w:hAnsi="Cambria" w:cstheme="minorHAnsi"/>
        </w:rPr>
        <w:t>A</w:t>
      </w:r>
      <w:r w:rsidR="005C54B5" w:rsidRPr="005C54B5">
        <w:rPr>
          <w:rFonts w:ascii="Cambria" w:hAnsi="Cambria" w:cstheme="minorHAnsi"/>
        </w:rPr>
        <w:t xml:space="preserve"> nationally recognized partnership with Metro Nashville Public Schools, the mayor’s office, and more than 20 other youth-serving organizations</w:t>
      </w:r>
      <w:r>
        <w:rPr>
          <w:rFonts w:ascii="Cambria" w:hAnsi="Cambria" w:cstheme="minorHAnsi"/>
        </w:rPr>
        <w:t>,</w:t>
      </w:r>
      <w:r w:rsidRPr="00BF79C1">
        <w:rPr>
          <w:rFonts w:ascii="Cambria" w:eastAsia="Calibri" w:hAnsi="Cambria" w:cstheme="minorHAnsi"/>
        </w:rPr>
        <w:t xml:space="preserve"> </w:t>
      </w:r>
      <w:r>
        <w:rPr>
          <w:rFonts w:ascii="Cambria" w:eastAsia="Calibri" w:hAnsi="Cambria" w:cstheme="minorHAnsi"/>
        </w:rPr>
        <w:t>the Nashville After Zone Alliance (NAZA)</w:t>
      </w:r>
      <w:r w:rsidRPr="005C54B5">
        <w:rPr>
          <w:rFonts w:ascii="Cambria" w:eastAsia="Calibri" w:hAnsi="Cambria" w:cstheme="minorHAnsi"/>
        </w:rPr>
        <w:t xml:space="preserve"> is</w:t>
      </w:r>
      <w:r>
        <w:rPr>
          <w:rFonts w:ascii="Cambria" w:hAnsi="Cambria" w:cstheme="minorHAnsi"/>
        </w:rPr>
        <w:t xml:space="preserve"> h</w:t>
      </w:r>
      <w:r w:rsidR="00297869">
        <w:rPr>
          <w:rFonts w:ascii="Cambria" w:hAnsi="Cambria" w:cstheme="minorHAnsi"/>
        </w:rPr>
        <w:t>oused in</w:t>
      </w:r>
      <w:r w:rsidR="00297869" w:rsidRPr="005C54B5">
        <w:rPr>
          <w:rFonts w:ascii="Cambria" w:eastAsia="Calibri" w:hAnsi="Cambria" w:cstheme="minorHAnsi"/>
        </w:rPr>
        <w:t xml:space="preserve"> the Nashville Public Library and supported by the Nashville Public Library Foundation</w:t>
      </w:r>
      <w:r w:rsidR="00297869">
        <w:rPr>
          <w:rFonts w:ascii="Cambria" w:eastAsia="Calibri" w:hAnsi="Cambria" w:cstheme="minorHAnsi"/>
        </w:rPr>
        <w:t>.</w:t>
      </w:r>
    </w:p>
    <w:p w14:paraId="47C855A7" w14:textId="008DA2C6" w:rsidR="00BF79C1" w:rsidRDefault="00297869" w:rsidP="00297869">
      <w:pPr>
        <w:rPr>
          <w:rFonts w:ascii="Cambria" w:hAnsi="Cambria" w:cstheme="minorHAnsi"/>
        </w:rPr>
      </w:pPr>
      <w:r>
        <w:rPr>
          <w:rFonts w:ascii="Cambria" w:eastAsia="Calibri" w:hAnsi="Cambria" w:cstheme="minorHAnsi"/>
        </w:rPr>
        <w:t>In partnership w</w:t>
      </w:r>
      <w:r w:rsidR="005C54B5" w:rsidRPr="005C54B5">
        <w:rPr>
          <w:rFonts w:ascii="Cambria" w:hAnsi="Cambria" w:cstheme="minorHAnsi"/>
        </w:rPr>
        <w:t xml:space="preserve">ith a Vanderbilt research team and community stakeholders, </w:t>
      </w:r>
      <w:r w:rsidR="00BF79C1">
        <w:rPr>
          <w:rFonts w:ascii="Cambria" w:hAnsi="Cambria" w:cstheme="minorHAnsi"/>
        </w:rPr>
        <w:t>NAZA</w:t>
      </w:r>
      <w:r w:rsidR="004C4E3D">
        <w:rPr>
          <w:rFonts w:ascii="Cambria" w:hAnsi="Cambria" w:cstheme="minorHAnsi"/>
        </w:rPr>
        <w:t xml:space="preserve"> is</w:t>
      </w:r>
      <w:r w:rsidR="005C54B5" w:rsidRPr="005C54B5">
        <w:rPr>
          <w:rFonts w:ascii="Cambria" w:hAnsi="Cambria" w:cstheme="minorHAnsi"/>
        </w:rPr>
        <w:t xml:space="preserve"> developing a framework that will capture outcomes at the youth level to help the broader community cultivate opportunities for young people to develop skills in out-of-school settings, with tools, support services, and professional development. </w:t>
      </w:r>
    </w:p>
    <w:p w14:paraId="1D013D4B" w14:textId="3584EEC2" w:rsidR="005C54B5" w:rsidRPr="005C54B5" w:rsidRDefault="005C54B5" w:rsidP="00297869">
      <w:pPr>
        <w:rPr>
          <w:rFonts w:ascii="Cambria" w:hAnsi="Cambria" w:cstheme="minorHAnsi"/>
        </w:rPr>
      </w:pPr>
      <w:r w:rsidRPr="005C54B5">
        <w:rPr>
          <w:rFonts w:ascii="Cambria" w:hAnsi="Cambria" w:cstheme="minorHAnsi"/>
        </w:rPr>
        <w:t xml:space="preserve">The framework will be presented at the convening, and youth, families, and youth-serving professionals will recommend pathways for future action. The convening will focus on the conditions that need to be in place for young people to thrive and will launch a community effort designed to foster those conditions. </w:t>
      </w:r>
    </w:p>
    <w:p w14:paraId="32C31D41" w14:textId="1D947996" w:rsidR="00BF79C1" w:rsidRPr="00BF79C1" w:rsidRDefault="00BF79C1" w:rsidP="00BF79C1">
      <w:pPr>
        <w:rPr>
          <w:rFonts w:ascii="Cambria" w:hAnsi="Cambria"/>
          <w:color w:val="000000"/>
        </w:rPr>
      </w:pPr>
      <w:r w:rsidRPr="00BF79C1">
        <w:rPr>
          <w:rFonts w:ascii="Cambria" w:hAnsi="Cambria"/>
          <w:color w:val="000000"/>
        </w:rPr>
        <w:t>“The evidence base on how learning happens released lately further deepened our belief in our philosophy</w:t>
      </w:r>
      <w:r w:rsidR="001C1DDE">
        <w:rPr>
          <w:rFonts w:ascii="Cambria" w:hAnsi="Cambria"/>
          <w:color w:val="000000"/>
        </w:rPr>
        <w:t>,</w:t>
      </w:r>
      <w:r w:rsidRPr="00BF79C1">
        <w:rPr>
          <w:rFonts w:ascii="Cambria" w:hAnsi="Cambria"/>
          <w:color w:val="000000"/>
        </w:rPr>
        <w:t xml:space="preserve"> and we are thrilled to be selected as one of the five conveners </w:t>
      </w:r>
      <w:r>
        <w:rPr>
          <w:rFonts w:ascii="Cambria" w:hAnsi="Cambria"/>
          <w:color w:val="000000"/>
        </w:rPr>
        <w:t>nationwide</w:t>
      </w:r>
      <w:r w:rsidRPr="00BF79C1">
        <w:rPr>
          <w:rFonts w:ascii="Cambria" w:hAnsi="Cambria"/>
          <w:color w:val="000000"/>
        </w:rPr>
        <w:t xml:space="preserve"> to facilitate a community dialogue about innovation in learning and active youth participation in shaping outcomes,</w:t>
      </w:r>
      <w:r>
        <w:rPr>
          <w:rFonts w:ascii="Cambria" w:hAnsi="Cambria"/>
          <w:color w:val="000000"/>
        </w:rPr>
        <w:t>”</w:t>
      </w:r>
      <w:r w:rsidRPr="00BF79C1">
        <w:rPr>
          <w:rFonts w:ascii="Cambria" w:hAnsi="Cambria"/>
          <w:color w:val="000000"/>
        </w:rPr>
        <w:t xml:space="preserve"> said Anna Harutyunyan, the chief executive of Nashville After</w:t>
      </w:r>
      <w:r>
        <w:rPr>
          <w:rFonts w:ascii="Cambria" w:hAnsi="Cambria"/>
          <w:color w:val="000000"/>
        </w:rPr>
        <w:t xml:space="preserve"> </w:t>
      </w:r>
      <w:r w:rsidRPr="00BF79C1">
        <w:rPr>
          <w:rFonts w:ascii="Cambria" w:hAnsi="Cambria"/>
          <w:color w:val="000000"/>
        </w:rPr>
        <w:t>Zone Alliance and the Nashville Public Library.</w:t>
      </w:r>
    </w:p>
    <w:p w14:paraId="0BF4B723" w14:textId="769C0F79" w:rsidR="00776C91" w:rsidRDefault="007F4ED0" w:rsidP="00776C91">
      <w:pPr>
        <w:rPr>
          <w:rFonts w:ascii="Cambria" w:hAnsi="Cambria" w:cs="Arial"/>
          <w:color w:val="000000"/>
        </w:rPr>
      </w:pPr>
      <w:r>
        <w:rPr>
          <w:rFonts w:ascii="Cambria" w:hAnsi="Cambria" w:cs="Arial"/>
          <w:color w:val="000000"/>
        </w:rPr>
        <w:t>Based in Washington, America’s Promise Alliance award</w:t>
      </w:r>
      <w:r w:rsidR="00776C91">
        <w:rPr>
          <w:rFonts w:ascii="Cambria" w:hAnsi="Cambria" w:cs="Arial"/>
          <w:color w:val="000000"/>
        </w:rPr>
        <w:t>ed</w:t>
      </w:r>
      <w:r>
        <w:rPr>
          <w:rFonts w:ascii="Cambria" w:hAnsi="Cambria" w:cs="Arial"/>
          <w:color w:val="000000"/>
        </w:rPr>
        <w:t xml:space="preserve"> the grants to five organizations </w:t>
      </w:r>
      <w:r w:rsidR="000E063C">
        <w:rPr>
          <w:rFonts w:ascii="Cambria" w:hAnsi="Cambria" w:cs="Arial"/>
          <w:color w:val="000000"/>
        </w:rPr>
        <w:t>as part of its</w:t>
      </w:r>
      <w:r>
        <w:rPr>
          <w:rFonts w:ascii="Cambria" w:hAnsi="Cambria" w:cs="Arial"/>
          <w:color w:val="000000"/>
        </w:rPr>
        <w:t xml:space="preserve"> </w:t>
      </w:r>
      <w:hyperlink r:id="rId5" w:history="1">
        <w:r>
          <w:rPr>
            <w:rStyle w:val="Hyperlink"/>
            <w:rFonts w:ascii="Cambria" w:hAnsi="Cambria" w:cs="Arial"/>
          </w:rPr>
          <w:t>How Learning Happens</w:t>
        </w:r>
      </w:hyperlink>
      <w:r w:rsidR="000E063C">
        <w:rPr>
          <w:rFonts w:ascii="Cambria" w:hAnsi="Cambria" w:cs="Arial"/>
        </w:rPr>
        <w:t xml:space="preserve"> work,</w:t>
      </w:r>
      <w:r>
        <w:rPr>
          <w:rFonts w:ascii="Cambria" w:hAnsi="Cambria" w:cs="Arial"/>
        </w:rPr>
        <w:t xml:space="preserve"> which builds on multiple national and community-level efforts, including those of the Aspen Institute National Commission on Social, Emotional, and Academic Development. </w:t>
      </w:r>
      <w:r w:rsidR="00776C91">
        <w:rPr>
          <w:rFonts w:ascii="Cambria" w:eastAsia="Times New Roman" w:hAnsi="Cambria" w:cs="Arial"/>
        </w:rPr>
        <w:t>The other winners are in Boston</w:t>
      </w:r>
      <w:r w:rsidR="000E063C">
        <w:rPr>
          <w:rFonts w:ascii="Cambria" w:eastAsia="Times New Roman" w:hAnsi="Cambria" w:cs="Arial"/>
        </w:rPr>
        <w:t>;</w:t>
      </w:r>
      <w:r w:rsidR="00776C91">
        <w:rPr>
          <w:rFonts w:ascii="Cambria" w:eastAsia="Times New Roman" w:hAnsi="Cambria" w:cs="Arial"/>
        </w:rPr>
        <w:t xml:space="preserve"> </w:t>
      </w:r>
      <w:r w:rsidR="00BF79C1">
        <w:rPr>
          <w:rFonts w:ascii="Cambria" w:eastAsia="Times New Roman" w:hAnsi="Cambria" w:cs="Arial"/>
        </w:rPr>
        <w:t>Rochester, N.Y.</w:t>
      </w:r>
      <w:r w:rsidR="000E063C">
        <w:rPr>
          <w:rFonts w:ascii="Cambria" w:eastAsia="Times New Roman" w:hAnsi="Cambria" w:cs="Arial"/>
        </w:rPr>
        <w:t>;</w:t>
      </w:r>
      <w:r w:rsidR="00BF79C1">
        <w:rPr>
          <w:rFonts w:ascii="Cambria" w:eastAsia="Times New Roman" w:hAnsi="Cambria" w:cs="Arial"/>
        </w:rPr>
        <w:t xml:space="preserve"> </w:t>
      </w:r>
      <w:r w:rsidR="00776C91">
        <w:rPr>
          <w:rFonts w:ascii="Cambria" w:hAnsi="Cambria" w:cs="Arial"/>
          <w:color w:val="000000"/>
        </w:rPr>
        <w:t>San Francisco</w:t>
      </w:r>
      <w:r w:rsidR="000E063C">
        <w:rPr>
          <w:rFonts w:ascii="Cambria" w:hAnsi="Cambria" w:cs="Arial"/>
          <w:color w:val="000000"/>
        </w:rPr>
        <w:t>;</w:t>
      </w:r>
      <w:r w:rsidR="00776C91">
        <w:rPr>
          <w:rFonts w:ascii="Cambria" w:hAnsi="Cambria" w:cs="Arial"/>
          <w:color w:val="000000"/>
        </w:rPr>
        <w:t xml:space="preserve"> </w:t>
      </w:r>
      <w:r w:rsidR="00BF79C1">
        <w:rPr>
          <w:rFonts w:ascii="Cambria" w:hAnsi="Cambria" w:cs="Arial"/>
          <w:color w:val="000000"/>
        </w:rPr>
        <w:t xml:space="preserve">and </w:t>
      </w:r>
      <w:r w:rsidR="00776C91">
        <w:rPr>
          <w:rFonts w:ascii="Cambria" w:hAnsi="Cambria" w:cs="Arial"/>
          <w:color w:val="000000"/>
        </w:rPr>
        <w:t>Spartanburg, S.C.</w:t>
      </w:r>
    </w:p>
    <w:p w14:paraId="034EBCB9" w14:textId="0F4826BD" w:rsidR="007F4ED0" w:rsidRDefault="007F4ED0" w:rsidP="007F4ED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  <w:color w:val="000000"/>
        </w:rPr>
        <w:t xml:space="preserve">“We are proud to lift up the work of these diverse organizations to advance our collective understanding </w:t>
      </w:r>
      <w:r>
        <w:rPr>
          <w:rFonts w:ascii="Cambria" w:eastAsia="Times New Roman" w:hAnsi="Cambria" w:cs="Arial"/>
        </w:rPr>
        <w:t xml:space="preserve">about how learning happens and identify what is needed to help young people thrive in all areas of their lives,” </w:t>
      </w:r>
      <w:r>
        <w:rPr>
          <w:rFonts w:ascii="Cambria" w:hAnsi="Cambria" w:cs="Arial"/>
          <w:color w:val="000000"/>
        </w:rPr>
        <w:t>said John Gomperts, president and CEO of America’s Promise Alliance.</w:t>
      </w:r>
      <w:r>
        <w:rPr>
          <w:rFonts w:ascii="Cambria" w:eastAsia="Times New Roman" w:hAnsi="Cambria" w:cs="Arial"/>
        </w:rPr>
        <w:t xml:space="preserve"> </w:t>
      </w:r>
      <w:r>
        <w:rPr>
          <w:rFonts w:ascii="Cambria" w:hAnsi="Cambria" w:cs="Arial"/>
          <w:color w:val="000000"/>
        </w:rPr>
        <w:t xml:space="preserve">“The convenings are an intentional step to take these communities’ efforts to </w:t>
      </w:r>
      <w:r>
        <w:rPr>
          <w:rFonts w:ascii="Cambria" w:hAnsi="Cambria" w:cs="Arial"/>
        </w:rPr>
        <w:t xml:space="preserve">the next level and inspire connection among local partners while responding to their distinct equity needs and authentically engaging young people.” </w:t>
      </w:r>
    </w:p>
    <w:p w14:paraId="19FC0698" w14:textId="7495B91A" w:rsidR="00382087" w:rsidRDefault="00382087" w:rsidP="007F4ED0">
      <w:pPr>
        <w:autoSpaceDE w:val="0"/>
        <w:autoSpaceDN w:val="0"/>
        <w:adjustRightInd w:val="0"/>
        <w:spacing w:after="0" w:line="240" w:lineRule="auto"/>
        <w:rPr>
          <w:rFonts w:ascii="Cambria" w:hAnsi="Cambria" w:cs="Arial"/>
        </w:rPr>
      </w:pPr>
    </w:p>
    <w:p w14:paraId="7493393B" w14:textId="2D6E6501" w:rsidR="007F4ED0" w:rsidRDefault="00382087" w:rsidP="007F4ED0">
      <w:pPr>
        <w:rPr>
          <w:rFonts w:ascii="Cambria" w:hAnsi="Cambria" w:cs="Arial"/>
          <w:color w:val="000000"/>
        </w:rPr>
      </w:pPr>
      <w:r>
        <w:rPr>
          <w:rFonts w:ascii="Cambria" w:hAnsi="Cambria" w:cs="Arial"/>
        </w:rPr>
        <w:t xml:space="preserve">America’s Promise will work closely with </w:t>
      </w:r>
      <w:r w:rsidR="00BF79C1">
        <w:rPr>
          <w:rFonts w:ascii="Cambria" w:hAnsi="Cambria" w:cs="Arial"/>
        </w:rPr>
        <w:t>NAZA</w:t>
      </w:r>
      <w:r>
        <w:rPr>
          <w:rFonts w:ascii="Cambria" w:hAnsi="Cambria" w:cs="Arial"/>
        </w:rPr>
        <w:t xml:space="preserve"> to provide</w:t>
      </w:r>
      <w:r>
        <w:rPr>
          <w:rFonts w:ascii="Cambria" w:hAnsi="Cambria" w:cs="Arial"/>
          <w:shd w:val="clear" w:color="auto" w:fill="FFFFFF"/>
        </w:rPr>
        <w:t xml:space="preserve"> connections to speakers, research, data, and examples and strategies that reflect a diverse body of knowledge and are matched to </w:t>
      </w:r>
      <w:r w:rsidR="00776C91">
        <w:rPr>
          <w:rFonts w:ascii="Cambria" w:hAnsi="Cambria" w:cs="Arial"/>
          <w:shd w:val="clear" w:color="auto" w:fill="FFFFFF"/>
        </w:rPr>
        <w:t xml:space="preserve">local </w:t>
      </w:r>
      <w:r>
        <w:rPr>
          <w:rFonts w:ascii="Cambria" w:hAnsi="Cambria" w:cs="Arial"/>
          <w:shd w:val="clear" w:color="auto" w:fill="FFFFFF"/>
        </w:rPr>
        <w:t xml:space="preserve">interests and needs. America’s Promise also will prepare an after-action report that summarizes </w:t>
      </w:r>
      <w:r>
        <w:rPr>
          <w:rFonts w:ascii="Cambria" w:hAnsi="Cambria" w:cs="Arial"/>
          <w:shd w:val="clear" w:color="auto" w:fill="FFFFFF"/>
        </w:rPr>
        <w:lastRenderedPageBreak/>
        <w:t>what was learned from the convenings.</w:t>
      </w:r>
      <w:r w:rsidR="00776C91">
        <w:rPr>
          <w:rFonts w:ascii="Cambria" w:hAnsi="Cambria" w:cs="Arial"/>
          <w:shd w:val="clear" w:color="auto" w:fill="FFFFFF"/>
        </w:rPr>
        <w:t xml:space="preserve"> </w:t>
      </w:r>
      <w:r w:rsidR="007F4ED0">
        <w:rPr>
          <w:rFonts w:ascii="Cambria" w:hAnsi="Cambria" w:cs="Arial"/>
          <w:color w:val="000000"/>
        </w:rPr>
        <w:t>The Alliance received more than 150 applications for the grants, which will support the planning and execution of convenings</w:t>
      </w:r>
      <w:r w:rsidR="007F4ED0">
        <w:rPr>
          <w:rFonts w:ascii="Cambria" w:hAnsi="Cambria" w:cs="Arial"/>
        </w:rPr>
        <w:t xml:space="preserve"> </w:t>
      </w:r>
      <w:r w:rsidR="007F4ED0">
        <w:rPr>
          <w:rFonts w:ascii="Cambria" w:eastAsia="Times New Roman" w:hAnsi="Cambria" w:cs="Arial"/>
        </w:rPr>
        <w:t xml:space="preserve">through April 2020. </w:t>
      </w:r>
    </w:p>
    <w:p w14:paraId="2DE5F538" w14:textId="77777777" w:rsidR="007F4ED0" w:rsidRDefault="007F4ED0" w:rsidP="007F4ED0">
      <w:pPr>
        <w:pStyle w:val="text-align-center"/>
        <w:shd w:val="clear" w:color="auto" w:fill="FFFFFF"/>
        <w:jc w:val="center"/>
        <w:rPr>
          <w:rFonts w:ascii="Cambria" w:hAnsi="Cambria" w:cs="Arial"/>
          <w:color w:val="484848"/>
          <w:sz w:val="22"/>
          <w:szCs w:val="22"/>
        </w:rPr>
      </w:pPr>
      <w:r>
        <w:rPr>
          <w:rStyle w:val="Strong"/>
          <w:rFonts w:ascii="Cambria" w:hAnsi="Cambria" w:cs="Arial"/>
          <w:color w:val="484848"/>
          <w:sz w:val="22"/>
          <w:szCs w:val="22"/>
        </w:rPr>
        <w:t>###</w:t>
      </w:r>
    </w:p>
    <w:p w14:paraId="06EAEBCC" w14:textId="42FB6469" w:rsidR="008A7171" w:rsidRPr="008A7171" w:rsidRDefault="008A7171" w:rsidP="008A7171">
      <w:pPr>
        <w:spacing w:after="0" w:line="240" w:lineRule="auto"/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About the Nashville </w:t>
      </w:r>
      <w:proofErr w:type="gramStart"/>
      <w:r>
        <w:rPr>
          <w:rFonts w:ascii="Cambria" w:hAnsi="Cambria" w:cstheme="minorHAnsi"/>
          <w:b/>
        </w:rPr>
        <w:t>After</w:t>
      </w:r>
      <w:proofErr w:type="gramEnd"/>
      <w:r>
        <w:rPr>
          <w:rFonts w:ascii="Cambria" w:hAnsi="Cambria" w:cstheme="minorHAnsi"/>
          <w:b/>
        </w:rPr>
        <w:t xml:space="preserve"> Zone Alliance (NAZA)</w:t>
      </w:r>
    </w:p>
    <w:p w14:paraId="7D64B045" w14:textId="77777777" w:rsidR="008A7171" w:rsidRPr="008A7171" w:rsidRDefault="008A7171" w:rsidP="008A7171">
      <w:pPr>
        <w:spacing w:after="0" w:line="240" w:lineRule="auto"/>
        <w:rPr>
          <w:ins w:id="1" w:author="Berliss, Mollie (Library)" w:date="2019-09-12T13:14:00Z"/>
          <w:rFonts w:ascii="Cambria" w:hAnsi="Cambria" w:cstheme="minorHAnsi"/>
        </w:rPr>
      </w:pPr>
      <w:r w:rsidRPr="008A7171">
        <w:rPr>
          <w:rFonts w:ascii="Cambria" w:hAnsi="Cambria" w:cstheme="minorHAnsi"/>
        </w:rPr>
        <w:t xml:space="preserve">NAZA’s mission is to expand youth learning opportunities in out-of-school time to help them develop holistically, to reach their potential and to thrive in education, future career and life. </w:t>
      </w:r>
    </w:p>
    <w:p w14:paraId="1BE241E8" w14:textId="4684114F" w:rsidR="008A7171" w:rsidRPr="008A7171" w:rsidRDefault="008A7171" w:rsidP="008A7171">
      <w:pPr>
        <w:spacing w:after="0" w:line="240" w:lineRule="auto"/>
        <w:rPr>
          <w:rFonts w:ascii="Cambria" w:hAnsi="Cambria" w:cstheme="minorHAnsi"/>
        </w:rPr>
      </w:pPr>
      <w:r w:rsidRPr="008A7171">
        <w:rPr>
          <w:rFonts w:ascii="Cambria" w:hAnsi="Cambria" w:cstheme="minorHAnsi"/>
        </w:rPr>
        <w:t xml:space="preserve">The Nashville Zone Alliance (NAZA) was established in 2009 by </w:t>
      </w:r>
      <w:r>
        <w:rPr>
          <w:rFonts w:ascii="Cambria" w:hAnsi="Cambria" w:cstheme="minorHAnsi"/>
        </w:rPr>
        <w:t xml:space="preserve">Nashville </w:t>
      </w:r>
      <w:r w:rsidRPr="008A7171">
        <w:rPr>
          <w:rFonts w:ascii="Cambria" w:hAnsi="Cambria" w:cstheme="minorHAnsi"/>
        </w:rPr>
        <w:t>Mayor Karl Dean as a citywide out-of-school time (OST) system and part of Metro Government</w:t>
      </w:r>
      <w:r w:rsidRPr="008A7171" w:rsidDel="001909D5">
        <w:rPr>
          <w:rFonts w:ascii="Cambria" w:hAnsi="Cambria" w:cstheme="minorHAnsi"/>
        </w:rPr>
        <w:t xml:space="preserve"> </w:t>
      </w:r>
      <w:r w:rsidRPr="008A7171">
        <w:rPr>
          <w:rFonts w:ascii="Cambria" w:hAnsi="Cambria" w:cstheme="minorHAnsi"/>
        </w:rPr>
        <w:t xml:space="preserve">to increase equitable access to year-round out-of-school time (OST) learning opportunities for middle school youth by funding afterschool and summer programs and by providing capacity-building support through professional development, quality assurance, and technical assistance. NAZA is a partnership between the Nashville Public Library, Metro Nashville Public Schools, Mayor’s Office, and more than 20 youth-serving organizations that work collaboratively to provide engaging spaces where youth can cultivate positive relationships, develop life skills, inspire a love for learning, and feel empowered. </w:t>
      </w:r>
    </w:p>
    <w:p w14:paraId="772AD746" w14:textId="70805933" w:rsidR="007F4ED0" w:rsidRDefault="007F4ED0" w:rsidP="008A7171"/>
    <w:sectPr w:rsidR="007F4E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Berliss, Mollie (Library)">
    <w15:presenceInfo w15:providerId="None" w15:userId="Berliss, Mollie (Library)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ED0"/>
    <w:rsid w:val="0005378C"/>
    <w:rsid w:val="000E063C"/>
    <w:rsid w:val="00187CD9"/>
    <w:rsid w:val="001C1DDE"/>
    <w:rsid w:val="00297869"/>
    <w:rsid w:val="00382087"/>
    <w:rsid w:val="003D6862"/>
    <w:rsid w:val="004C4E3D"/>
    <w:rsid w:val="00515999"/>
    <w:rsid w:val="005C54B5"/>
    <w:rsid w:val="00776C91"/>
    <w:rsid w:val="007F4ED0"/>
    <w:rsid w:val="00865DDE"/>
    <w:rsid w:val="008A7171"/>
    <w:rsid w:val="009B3EA7"/>
    <w:rsid w:val="00B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E81AA4"/>
  <w15:chartTrackingRefBased/>
  <w15:docId w15:val="{75478CF4-BCC7-4F16-85EA-2EB48A775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ED0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4ED0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7F4ED0"/>
    <w:pPr>
      <w:spacing w:after="0" w:line="240" w:lineRule="auto"/>
    </w:pPr>
  </w:style>
  <w:style w:type="paragraph" w:customStyle="1" w:styleId="text-align-center">
    <w:name w:val="text-align-center"/>
    <w:basedOn w:val="Normal"/>
    <w:rsid w:val="007F4E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F4ED0"/>
    <w:rPr>
      <w:b/>
      <w:bCs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76C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74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08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microsoft.com/office/2011/relationships/people" Target="peop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americaspromise.org/howlearninghappens" TargetMode="External"/><Relationship Id="rId4" Type="http://schemas.openxmlformats.org/officeDocument/2006/relationships/hyperlink" Target="https://www.americaspromise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Bradley</dc:creator>
  <cp:keywords/>
  <dc:description/>
  <cp:lastModifiedBy>Berliss, Mollie (Library)</cp:lastModifiedBy>
  <cp:revision>2</cp:revision>
  <dcterms:created xsi:type="dcterms:W3CDTF">2019-09-19T15:02:00Z</dcterms:created>
  <dcterms:modified xsi:type="dcterms:W3CDTF">2019-09-19T15:02:00Z</dcterms:modified>
</cp:coreProperties>
</file>